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1A80912F">
                <wp:simplePos x="0" y="0"/>
                <wp:positionH relativeFrom="column">
                  <wp:posOffset>3385820</wp:posOffset>
                </wp:positionH>
                <wp:positionV relativeFrom="paragraph">
                  <wp:posOffset>-454025</wp:posOffset>
                </wp:positionV>
                <wp:extent cx="3738880" cy="700405"/>
                <wp:effectExtent l="19050" t="19050" r="14605" b="24130"/>
                <wp:wrapNone/>
                <wp:docPr id="1" name="Zaoblený obdélník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240" cy="699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3816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b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</w:r>
                          </w:p>
                          <w:p>
                            <w:pPr>
                              <w:pStyle w:val="Obsahrmce"/>
                              <w:jc w:val="center"/>
                              <w:rPr>
                                <w:rFonts w:ascii="Arial Narrow" w:hAnsi="Arial Narrow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>Jméno a příjmení žáka/žákyně</w:t>
                            </w:r>
                          </w:p>
                          <w:p>
                            <w:pPr>
                              <w:pStyle w:val="Obsahrmce"/>
                              <w:rPr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7A3CD10E">
                <wp:simplePos x="0" y="0"/>
                <wp:positionH relativeFrom="column">
                  <wp:posOffset>-511810</wp:posOffset>
                </wp:positionH>
                <wp:positionV relativeFrom="paragraph">
                  <wp:posOffset>-454025</wp:posOffset>
                </wp:positionV>
                <wp:extent cx="3738880" cy="712470"/>
                <wp:effectExtent l="19050" t="19050" r="14605" b="12065"/>
                <wp:wrapNone/>
                <wp:docPr id="3" name="Zaoblený obdélník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240" cy="711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3816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>
                                <w:rFonts w:ascii="Arial Narrow" w:hAnsi="Arial Narrow"/>
                                <w:sz w:val="7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72"/>
                              </w:rPr>
                              <w:t>RYCHLÝ PROFIL</w:t>
                            </w:r>
                          </w:p>
                          <w:p>
                            <w:pPr>
                              <w:pStyle w:val="Obsahrmc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3949F001">
                <wp:simplePos x="0" y="0"/>
                <wp:positionH relativeFrom="column">
                  <wp:posOffset>7282815</wp:posOffset>
                </wp:positionH>
                <wp:positionV relativeFrom="paragraph">
                  <wp:posOffset>-447675</wp:posOffset>
                </wp:positionV>
                <wp:extent cx="2193925" cy="700405"/>
                <wp:effectExtent l="19050" t="19050" r="16510" b="24130"/>
                <wp:wrapNone/>
                <wp:docPr id="5" name="Zaoblený obdélní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120" cy="699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3816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0"/>
                              <w:rPr>
                                <w:rFonts w:ascii="Arial Narrow" w:hAnsi="Arial Narrow"/>
                                <w:b/>
                                <w:b/>
                                <w:color w:val="000000"/>
                                <w:sz w:val="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6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before="0" w:after="0"/>
                              <w:rPr>
                                <w:rFonts w:ascii="Arial Narrow" w:hAnsi="Arial Narrow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>Oslovení:</w:t>
                              <w:tab/>
                              <w:t>___________________________</w:t>
                            </w:r>
                          </w:p>
                          <w:p>
                            <w:pPr>
                              <w:pStyle w:val="Obsahrmce"/>
                              <w:spacing w:before="0" w:after="0"/>
                              <w:rPr>
                                <w:rFonts w:ascii="Arial Narrow" w:hAnsi="Arial Narrow"/>
                                <w:b/>
                                <w:b/>
                                <w:color w:val="000000"/>
                                <w:sz w:val="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before="0" w:after="0"/>
                              <w:rPr>
                                <w:rFonts w:ascii="Arial Narrow" w:hAnsi="Arial Narrow"/>
                                <w:b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before="0" w:after="0"/>
                              <w:rPr>
                                <w:rFonts w:ascii="Arial Narrow" w:hAnsi="Arial Narrow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>Třída: _________</w:t>
                              <w:tab/>
                              <w:t>Datum: ____________</w:t>
                            </w:r>
                          </w:p>
                          <w:p>
                            <w:pPr>
                              <w:pStyle w:val="Obsahrmce"/>
                              <w:rPr>
                                <w:rFonts w:ascii="Arial Narrow" w:hAnsi="Arial Narrow"/>
                                <w:b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</w:r>
                          </w:p>
                          <w:p>
                            <w:pPr>
                              <w:pStyle w:val="Obsahrmce"/>
                              <w:rPr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146D3C6F">
                <wp:simplePos x="0" y="0"/>
                <wp:positionH relativeFrom="column">
                  <wp:posOffset>-532130</wp:posOffset>
                </wp:positionH>
                <wp:positionV relativeFrom="paragraph">
                  <wp:posOffset>627380</wp:posOffset>
                </wp:positionV>
                <wp:extent cx="3738880" cy="1595120"/>
                <wp:effectExtent l="19050" t="19050" r="14605" b="24765"/>
                <wp:wrapNone/>
                <wp:docPr id="7" name="Zaoblený obdélník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240" cy="159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3816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color w:val="000000"/>
                                <w:sz w:val="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>____________________________________________________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>____________________________________________________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>____________________________________________________</w:t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jc w:val="center"/>
                              <w:rPr>
                                <w:rFonts w:ascii="Arial Narrow" w:hAnsi="Arial Narrow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>V čem je žák/žákyně dobrý/dobrá</w:t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rPr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480"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48FF4C34">
                <wp:simplePos x="0" y="0"/>
                <wp:positionH relativeFrom="column">
                  <wp:posOffset>3370580</wp:posOffset>
                </wp:positionH>
                <wp:positionV relativeFrom="paragraph">
                  <wp:posOffset>634365</wp:posOffset>
                </wp:positionV>
                <wp:extent cx="3738880" cy="1595120"/>
                <wp:effectExtent l="19050" t="19050" r="14605" b="24765"/>
                <wp:wrapNone/>
                <wp:docPr id="9" name="Zaoblený obdélník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240" cy="159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3816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color w:val="000000"/>
                                <w:sz w:val="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>____________________________________________________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>____________________________________________________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>____________________________________________________</w:t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jc w:val="center"/>
                              <w:rPr>
                                <w:rFonts w:ascii="Arial Narrow" w:hAnsi="Arial Narrow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>Co žákovi/žákyni pomáhá, s čím potřebuje pomoci</w:t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rPr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480"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09F16944">
                <wp:simplePos x="0" y="0"/>
                <wp:positionH relativeFrom="column">
                  <wp:posOffset>7271385</wp:posOffset>
                </wp:positionH>
                <wp:positionV relativeFrom="paragraph">
                  <wp:posOffset>612775</wp:posOffset>
                </wp:positionV>
                <wp:extent cx="2210435" cy="1595120"/>
                <wp:effectExtent l="19050" t="19050" r="19050" b="24765"/>
                <wp:wrapNone/>
                <wp:docPr id="11" name="Zaoblený obdélník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680" cy="159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3816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>Emotikon</w:t>
                            </w:r>
                            <w:del w:id="0" w:author="Neznámý autor" w:date="2020-03-03T19:14:00Z">
                              <w:r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18"/>
                                </w:rPr>
                                <w:delText>a</w:delText>
                              </w:r>
                            </w:del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 xml:space="preserve"> žáka/žákyně před hodinou</w:t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jc w:val="center"/>
                              <w:rPr>
                                <w:rFonts w:ascii="Arial Narrow" w:hAnsi="Arial Narrow"/>
                                <w:b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rPr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480"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7B5EEB57">
                <wp:simplePos x="0" y="0"/>
                <wp:positionH relativeFrom="column">
                  <wp:posOffset>-523240</wp:posOffset>
                </wp:positionH>
                <wp:positionV relativeFrom="paragraph">
                  <wp:posOffset>2639060</wp:posOffset>
                </wp:positionV>
                <wp:extent cx="3738880" cy="1595120"/>
                <wp:effectExtent l="19050" t="19050" r="14605" b="24765"/>
                <wp:wrapNone/>
                <wp:docPr id="13" name="Zaoblený obdélník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240" cy="159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3816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color w:val="000000"/>
                                <w:sz w:val="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>____________________________________________________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>____________________________________________________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>____________________________________________________</w:t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jc w:val="center"/>
                              <w:rPr>
                                <w:rFonts w:ascii="Arial Narrow" w:hAnsi="Arial Narrow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>Učivo, které žák/žákyně potřebuje probrat/zopakovat</w:t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rPr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rPr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jc w:val="center"/>
                              <w:rPr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480"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464FFB4E">
                <wp:simplePos x="0" y="0"/>
                <wp:positionH relativeFrom="column">
                  <wp:posOffset>-556895</wp:posOffset>
                </wp:positionH>
                <wp:positionV relativeFrom="paragraph">
                  <wp:posOffset>4619625</wp:posOffset>
                </wp:positionV>
                <wp:extent cx="3738880" cy="1595120"/>
                <wp:effectExtent l="19050" t="19050" r="14605" b="24765"/>
                <wp:wrapNone/>
                <wp:docPr id="15" name="Zaoblený obdélník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240" cy="159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3816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color w:val="000000"/>
                                <w:sz w:val="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>____________________________________________________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>____________________________________________________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>____________________________________________________</w:t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jc w:val="center"/>
                              <w:rPr>
                                <w:rFonts w:ascii="Arial Narrow" w:hAnsi="Arial Narrow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>Učivo, které žák/žákyně bezvadně ovládá</w:t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rPr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rPr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480"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2BDC6F5A">
                <wp:simplePos x="0" y="0"/>
                <wp:positionH relativeFrom="column">
                  <wp:posOffset>3378200</wp:posOffset>
                </wp:positionH>
                <wp:positionV relativeFrom="paragraph">
                  <wp:posOffset>2598420</wp:posOffset>
                </wp:positionV>
                <wp:extent cx="3775075" cy="3636645"/>
                <wp:effectExtent l="19050" t="19050" r="16510" b="21590"/>
                <wp:wrapNone/>
                <wp:docPr id="17" name="Zaoblený obdélník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600" cy="363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3816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auto" w:line="480"/>
                              <w:jc w:val="center"/>
                              <w:rPr>
                                <w:rFonts w:ascii="Arial Narrow" w:hAnsi="Arial Narrow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>____________________________________________________________</w:t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jc w:val="center"/>
                              <w:rPr>
                                <w:rFonts w:ascii="Arial Narrow" w:hAnsi="Arial Narrow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>____________________________________________________________</w:t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jc w:val="center"/>
                              <w:rPr>
                                <w:rFonts w:ascii="Arial Narrow" w:hAnsi="Arial Narrow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>____________________________________________________________</w:t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jc w:val="center"/>
                              <w:rPr>
                                <w:rFonts w:ascii="Arial Narrow" w:hAnsi="Arial Narrow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>____________________________________________________________</w:t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jc w:val="center"/>
                              <w:rPr>
                                <w:rFonts w:ascii="Arial Narrow" w:hAnsi="Arial Narrow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>____________________________________________________________</w:t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jc w:val="center"/>
                              <w:rPr>
                                <w:rFonts w:ascii="Arial Narrow" w:hAnsi="Arial Narrow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>____________________________________________________________</w:t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jc w:val="center"/>
                              <w:rPr>
                                <w:rFonts w:ascii="Arial Narrow" w:hAnsi="Arial Narrow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>____________________________________________________________</w:t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jc w:val="center"/>
                              <w:rPr>
                                <w:rFonts w:ascii="Arial Narrow" w:hAnsi="Arial Narrow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>____________________________________________________________</w:t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jc w:val="center"/>
                              <w:rPr>
                                <w:rFonts w:ascii="Arial Narrow" w:hAnsi="Arial Narrow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>Vzkazy, aktuální informace, poznámky, postřehy, záznam z hodiny</w:t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jc w:val="center"/>
                              <w:rPr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480"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570AF54D">
                <wp:simplePos x="0" y="0"/>
                <wp:positionH relativeFrom="column">
                  <wp:posOffset>7325995</wp:posOffset>
                </wp:positionH>
                <wp:positionV relativeFrom="paragraph">
                  <wp:posOffset>2599690</wp:posOffset>
                </wp:positionV>
                <wp:extent cx="2210435" cy="1595120"/>
                <wp:effectExtent l="19050" t="19050" r="19050" b="24765"/>
                <wp:wrapNone/>
                <wp:docPr id="19" name="Zaoblený obdélník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680" cy="159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3816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jc w:val="center"/>
                              <w:rPr>
                                <w:rFonts w:ascii="Arial Narrow" w:hAnsi="Arial Narrow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>Datum, hodina, jméno vyplňující osoby</w:t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rPr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480"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557F18CE">
                <wp:simplePos x="0" y="0"/>
                <wp:positionH relativeFrom="column">
                  <wp:posOffset>7328535</wp:posOffset>
                </wp:positionH>
                <wp:positionV relativeFrom="paragraph">
                  <wp:posOffset>4606925</wp:posOffset>
                </wp:positionV>
                <wp:extent cx="2210435" cy="1595120"/>
                <wp:effectExtent l="19050" t="19050" r="19050" b="24765"/>
                <wp:wrapNone/>
                <wp:docPr id="21" name="Zaoblený obdélník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680" cy="159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3816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>Emotikon</w:t>
                            </w:r>
                            <w:del w:id="1" w:author="Neznámý autor" w:date="2020-03-03T19:15:00Z">
                              <w:r>
                                <w:rPr>
                                  <w:rFonts w:ascii="Arial Narrow" w:hAnsi="Arial Narrow"/>
                                  <w:b/>
                                  <w:color w:val="000000"/>
                                  <w:sz w:val="18"/>
                                </w:rPr>
                                <w:delText>a</w:delText>
                              </w:r>
                            </w:del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  <w:t xml:space="preserve"> žáka/žákyně po hodině</w:t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rPr>
                                <w:rFonts w:ascii="Arial Narrow" w:hAnsi="Arial Narrow"/>
                                <w:b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480"/>
                              <w:rPr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480"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5d0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f55d0f"/>
    <w:rPr/>
  </w:style>
  <w:style w:type="character" w:styleId="ZpatChar" w:customStyle="1">
    <w:name w:val="Zápatí Char"/>
    <w:basedOn w:val="DefaultParagraphFont"/>
    <w:link w:val="Zpat"/>
    <w:uiPriority w:val="99"/>
    <w:qFormat/>
    <w:rsid w:val="00f55d0f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Header"/>
    <w:basedOn w:val="Normal"/>
    <w:link w:val="ZhlavChar"/>
    <w:uiPriority w:val="99"/>
    <w:unhideWhenUsed/>
    <w:rsid w:val="00f55d0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f55d0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a2940"/>
    <w:pPr>
      <w:spacing w:before="0" w:after="160"/>
      <w:ind w:left="720" w:hanging="0"/>
      <w:contextualSpacing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LibreOffice/5.1.3.2$Windows_x86 LibreOffice_project/644e4637d1d8544fd9f56425bd6cec110e49301b</Application>
  <Pages>1</Pages>
  <Words>87</Words>
  <Characters>1518</Characters>
  <CharactersWithSpaces>1561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2020-03-03T16:14:00Z</dcterms:created>
  <dc:creator>Spevacek</dc:creator>
  <dc:description/>
  <dc:language>cs-CZ</dc:language>
  <cp:lastModifiedBy/>
  <cp:lastPrinted>2020-01-26T15:05:00Z</cp:lastPrinted>
  <dcterms:modified xsi:type="dcterms:W3CDTF">2020-03-03T19:15:34Z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